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F2" w:rsidRPr="003F384E" w:rsidRDefault="00D671F2" w:rsidP="00466CAB">
      <w:pPr>
        <w:jc w:val="center"/>
        <w:rPr>
          <w:rFonts w:ascii="Times New Roman" w:hAnsi="Times New Roman" w:cs="Times New Roman"/>
          <w:b/>
          <w:bCs/>
          <w:sz w:val="24"/>
          <w:szCs w:val="24"/>
        </w:rPr>
      </w:pPr>
      <w:r w:rsidRPr="003F384E">
        <w:rPr>
          <w:rFonts w:ascii="Times New Roman" w:hAnsi="Times New Roman" w:cs="Times New Roman"/>
          <w:b/>
          <w:bCs/>
          <w:sz w:val="24"/>
          <w:szCs w:val="24"/>
        </w:rPr>
        <w:t>IN THE UNITED STATES DISTRICT COURT</w:t>
      </w:r>
    </w:p>
    <w:p w:rsidR="00D671F2" w:rsidRPr="00461151" w:rsidRDefault="00D671F2" w:rsidP="00466CAB">
      <w:pPr>
        <w:jc w:val="center"/>
        <w:rPr>
          <w:rFonts w:ascii="Times New Roman" w:hAnsi="Times New Roman" w:cs="Times New Roman"/>
          <w:b/>
          <w:bCs/>
          <w:sz w:val="24"/>
          <w:szCs w:val="24"/>
        </w:rPr>
      </w:pPr>
      <w:r w:rsidRPr="00461151">
        <w:rPr>
          <w:rFonts w:ascii="Times New Roman" w:hAnsi="Times New Roman" w:cs="Times New Roman"/>
          <w:b/>
          <w:bCs/>
          <w:sz w:val="24"/>
          <w:szCs w:val="24"/>
        </w:rPr>
        <w:t>FOR THE DISTRICT OF NEW HAMPSHIRE</w:t>
      </w:r>
    </w:p>
    <w:p w:rsidR="00D671F2" w:rsidRPr="000140C6" w:rsidRDefault="00D671F2" w:rsidP="00466CAB">
      <w:pPr>
        <w:rPr>
          <w:rFonts w:ascii="Times New Roman" w:hAnsi="Times New Roman" w:cs="Times New Roman"/>
          <w:sz w:val="24"/>
          <w:szCs w:val="24"/>
        </w:rPr>
      </w:pPr>
    </w:p>
    <w:p w:rsidR="00D671F2" w:rsidRPr="000140C6" w:rsidRDefault="00D671F2" w:rsidP="00466CAB">
      <w:pPr>
        <w:rPr>
          <w:rFonts w:ascii="Times New Roman" w:hAnsi="Times New Roman" w:cs="Times New Roman"/>
          <w:sz w:val="24"/>
          <w:szCs w:val="24"/>
        </w:rPr>
      </w:pPr>
      <w:r w:rsidRPr="000140C6">
        <w:rPr>
          <w:rFonts w:ascii="Times New Roman" w:hAnsi="Times New Roman" w:cs="Times New Roman"/>
          <w:sz w:val="24"/>
          <w:szCs w:val="24"/>
        </w:rPr>
        <w:t>Amanda D., et al., and</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D671F2" w:rsidRPr="000140C6" w:rsidRDefault="00D671F2" w:rsidP="00466CAB">
      <w:pPr>
        <w:rPr>
          <w:rFonts w:ascii="Times New Roman" w:hAnsi="Times New Roman" w:cs="Times New Roman"/>
          <w:sz w:val="24"/>
          <w:szCs w:val="24"/>
        </w:rPr>
      </w:pPr>
      <w:r w:rsidRPr="000140C6">
        <w:rPr>
          <w:rFonts w:ascii="Times New Roman" w:hAnsi="Times New Roman" w:cs="Times New Roman"/>
          <w:sz w:val="24"/>
          <w:szCs w:val="24"/>
        </w:rPr>
        <w:t>others similarly situated,</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p>
    <w:p w:rsidR="00D671F2" w:rsidRPr="000140C6" w:rsidRDefault="00D671F2" w:rsidP="00466CA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D671F2" w:rsidRPr="000140C6" w:rsidRDefault="00D671F2" w:rsidP="00466CAB">
      <w:pPr>
        <w:ind w:firstLine="720"/>
        <w:rPr>
          <w:rFonts w:ascii="Times New Roman" w:hAnsi="Times New Roman" w:cs="Times New Roman"/>
          <w:sz w:val="24"/>
          <w:szCs w:val="24"/>
        </w:rPr>
      </w:pPr>
      <w:r w:rsidRPr="000140C6">
        <w:rPr>
          <w:rFonts w:ascii="Times New Roman" w:hAnsi="Times New Roman" w:cs="Times New Roman"/>
          <w:sz w:val="24"/>
          <w:szCs w:val="24"/>
        </w:rPr>
        <w:t>Plaintiffs,</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D671F2" w:rsidRPr="000140C6" w:rsidRDefault="00D671F2" w:rsidP="00466CA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r w:rsidRPr="000140C6">
        <w:rPr>
          <w:rFonts w:ascii="Times New Roman" w:hAnsi="Times New Roman" w:cs="Times New Roman"/>
          <w:sz w:val="24"/>
          <w:szCs w:val="24"/>
        </w:rPr>
        <w:tab/>
      </w:r>
    </w:p>
    <w:p w:rsidR="00D671F2" w:rsidRPr="000140C6" w:rsidRDefault="00D671F2" w:rsidP="00466CAB">
      <w:pPr>
        <w:tabs>
          <w:tab w:val="center" w:pos="4320"/>
        </w:tabs>
        <w:ind w:firstLine="720"/>
        <w:rPr>
          <w:rFonts w:ascii="Times New Roman" w:hAnsi="Times New Roman" w:cs="Times New Roman"/>
          <w:sz w:val="24"/>
          <w:szCs w:val="24"/>
        </w:rPr>
      </w:pPr>
      <w:r w:rsidRPr="000140C6">
        <w:rPr>
          <w:rFonts w:ascii="Times New Roman" w:hAnsi="Times New Roman" w:cs="Times New Roman"/>
          <w:sz w:val="24"/>
          <w:szCs w:val="24"/>
        </w:rPr>
        <w:t xml:space="preserve">v.                                               </w:t>
      </w:r>
      <w:r w:rsidRPr="000140C6">
        <w:rPr>
          <w:rFonts w:ascii="Times New Roman" w:hAnsi="Times New Roman" w:cs="Times New Roman"/>
          <w:sz w:val="24"/>
          <w:szCs w:val="24"/>
        </w:rPr>
        <w:tab/>
        <w:t>)</w:t>
      </w:r>
    </w:p>
    <w:p w:rsidR="00D671F2" w:rsidRPr="000140C6" w:rsidRDefault="00D671F2" w:rsidP="00466CA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D671F2" w:rsidRPr="000140C6" w:rsidRDefault="00D671F2" w:rsidP="00466CAB">
      <w:pPr>
        <w:rPr>
          <w:rFonts w:ascii="Times New Roman" w:hAnsi="Times New Roman" w:cs="Times New Roman"/>
          <w:sz w:val="24"/>
          <w:szCs w:val="24"/>
        </w:rPr>
      </w:pPr>
      <w:r w:rsidRPr="000140C6">
        <w:rPr>
          <w:rFonts w:ascii="Times New Roman" w:hAnsi="Times New Roman" w:cs="Times New Roman"/>
          <w:sz w:val="24"/>
          <w:szCs w:val="24"/>
        </w:rPr>
        <w:t>Margaret W. Hassan, Governor, et al.</w:t>
      </w:r>
      <w:r>
        <w:rPr>
          <w:rFonts w:ascii="Times New Roman" w:hAnsi="Times New Roman" w:cs="Times New Roman"/>
          <w:sz w:val="24"/>
          <w:szCs w:val="24"/>
        </w:rPr>
        <w:t>,</w:t>
      </w:r>
      <w:r w:rsidRPr="000140C6">
        <w:rPr>
          <w:rFonts w:ascii="Times New Roman" w:hAnsi="Times New Roman" w:cs="Times New Roman"/>
          <w:sz w:val="24"/>
          <w:szCs w:val="24"/>
        </w:rPr>
        <w:tab/>
        <w:t>)</w:t>
      </w:r>
    </w:p>
    <w:p w:rsidR="00D671F2" w:rsidRPr="000140C6" w:rsidRDefault="00D671F2" w:rsidP="00466CA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D671F2" w:rsidRPr="000140C6" w:rsidRDefault="00D671F2" w:rsidP="00466CAB">
      <w:pPr>
        <w:rPr>
          <w:rFonts w:ascii="Times New Roman" w:hAnsi="Times New Roman" w:cs="Times New Roman"/>
          <w:sz w:val="24"/>
          <w:szCs w:val="24"/>
        </w:rPr>
      </w:pPr>
      <w:r w:rsidRPr="000140C6">
        <w:rPr>
          <w:rFonts w:ascii="Times New Roman" w:hAnsi="Times New Roman" w:cs="Times New Roman"/>
          <w:sz w:val="24"/>
          <w:szCs w:val="24"/>
        </w:rPr>
        <w:tab/>
        <w:t>Defendants.</w:t>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D671F2" w:rsidRPr="000140C6" w:rsidRDefault="00D671F2" w:rsidP="00466CAB">
      <w:pPr>
        <w:rPr>
          <w:rFonts w:ascii="Times New Roman" w:hAnsi="Times New Roman" w:cs="Times New Roman"/>
          <w:sz w:val="24"/>
          <w:szCs w:val="24"/>
        </w:rPr>
      </w:pPr>
      <w:r>
        <w:rPr>
          <w:rFonts w:ascii="Times New Roman" w:hAnsi="Times New Roman" w:cs="Times New Roman"/>
          <w:sz w:val="24"/>
          <w:szCs w:val="24"/>
        </w:rPr>
        <w:t>_</w:t>
      </w:r>
      <w:r w:rsidRPr="000140C6">
        <w:rPr>
          <w:rFonts w:ascii="Times New Roman" w:hAnsi="Times New Roman" w:cs="Times New Roman"/>
          <w:sz w:val="24"/>
          <w:szCs w:val="24"/>
        </w:rPr>
        <w:t>__________________________________</w:t>
      </w:r>
      <w:r>
        <w:rPr>
          <w:rFonts w:ascii="Times New Roman" w:hAnsi="Times New Roman" w:cs="Times New Roman"/>
          <w:sz w:val="24"/>
          <w:szCs w:val="24"/>
        </w:rPr>
        <w:t>_</w:t>
      </w:r>
      <w:r w:rsidRPr="000140C6">
        <w:rPr>
          <w:rFonts w:ascii="Times New Roman" w:hAnsi="Times New Roman" w:cs="Times New Roman"/>
          <w:sz w:val="24"/>
          <w:szCs w:val="24"/>
        </w:rPr>
        <w:t>)</w:t>
      </w:r>
      <w:r w:rsidRPr="000140C6">
        <w:rPr>
          <w:rFonts w:ascii="Times New Roman" w:hAnsi="Times New Roman" w:cs="Times New Roman"/>
          <w:sz w:val="24"/>
          <w:szCs w:val="24"/>
        </w:rPr>
        <w:tab/>
      </w:r>
      <w:r w:rsidRPr="000140C6">
        <w:rPr>
          <w:rFonts w:ascii="Times New Roman" w:hAnsi="Times New Roman" w:cs="Times New Roman"/>
          <w:sz w:val="24"/>
          <w:szCs w:val="24"/>
        </w:rPr>
        <w:tab/>
        <w:t>Civ. No. 1:12-cv-53-SM</w:t>
      </w:r>
    </w:p>
    <w:p w:rsidR="00D671F2" w:rsidRPr="000140C6" w:rsidRDefault="00D671F2" w:rsidP="00466CAB">
      <w:pPr>
        <w:rPr>
          <w:rFonts w:ascii="Times New Roman" w:hAnsi="Times New Roman" w:cs="Times New Roman"/>
          <w:sz w:val="24"/>
          <w:szCs w:val="24"/>
        </w:rPr>
      </w:pPr>
      <w:smartTag w:uri="urn:schemas-microsoft-com:office:smarttags" w:element="place">
        <w:smartTag w:uri="urn:schemas-microsoft-com:office:smarttags" w:element="country-region">
          <w:r w:rsidRPr="000140C6">
            <w:rPr>
              <w:rFonts w:ascii="Times New Roman" w:hAnsi="Times New Roman" w:cs="Times New Roman"/>
              <w:sz w:val="24"/>
              <w:szCs w:val="24"/>
            </w:rPr>
            <w:t>United States of America</w:t>
          </w:r>
        </w:smartTag>
      </w:smartTag>
      <w:r w:rsidRPr="000140C6">
        <w:rPr>
          <w:rFonts w:ascii="Times New Roman" w:hAnsi="Times New Roman" w:cs="Times New Roman"/>
          <w:sz w:val="24"/>
          <w:szCs w:val="24"/>
        </w:rPr>
        <w:t>,</w:t>
      </w:r>
      <w:r w:rsidRPr="000140C6">
        <w:rPr>
          <w:rFonts w:ascii="Times New Roman" w:hAnsi="Times New Roman" w:cs="Times New Roman"/>
          <w:sz w:val="24"/>
          <w:szCs w:val="24"/>
        </w:rPr>
        <w:tab/>
      </w:r>
      <w:r w:rsidRPr="000140C6">
        <w:rPr>
          <w:rFonts w:ascii="Times New Roman" w:hAnsi="Times New Roman" w:cs="Times New Roman"/>
          <w:sz w:val="24"/>
          <w:szCs w:val="24"/>
        </w:rPr>
        <w:tab/>
      </w:r>
      <w:r>
        <w:rPr>
          <w:rFonts w:ascii="Times New Roman" w:hAnsi="Times New Roman" w:cs="Times New Roman"/>
          <w:sz w:val="24"/>
          <w:szCs w:val="24"/>
        </w:rPr>
        <w:tab/>
      </w:r>
      <w:r w:rsidRPr="000140C6">
        <w:rPr>
          <w:rFonts w:ascii="Times New Roman" w:hAnsi="Times New Roman" w:cs="Times New Roman"/>
          <w:sz w:val="24"/>
          <w:szCs w:val="24"/>
        </w:rPr>
        <w:t>)</w:t>
      </w:r>
      <w:r w:rsidRPr="000140C6">
        <w:rPr>
          <w:rFonts w:ascii="Times New Roman" w:hAnsi="Times New Roman" w:cs="Times New Roman"/>
          <w:sz w:val="24"/>
          <w:szCs w:val="24"/>
        </w:rPr>
        <w:tab/>
      </w:r>
      <w:r w:rsidRPr="000140C6">
        <w:rPr>
          <w:rFonts w:ascii="Times New Roman" w:hAnsi="Times New Roman" w:cs="Times New Roman"/>
          <w:sz w:val="24"/>
          <w:szCs w:val="24"/>
        </w:rPr>
        <w:tab/>
      </w:r>
    </w:p>
    <w:p w:rsidR="00D671F2" w:rsidRPr="000140C6" w:rsidRDefault="00D671F2" w:rsidP="00466CAB">
      <w:pPr>
        <w:rPr>
          <w:rFonts w:ascii="Times New Roman" w:hAnsi="Times New Roman" w:cs="Times New Roman"/>
          <w:sz w:val="24"/>
          <w:szCs w:val="24"/>
        </w:rPr>
      </w:pP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r>
      <w:r w:rsidRPr="000140C6">
        <w:rPr>
          <w:rFonts w:ascii="Times New Roman" w:hAnsi="Times New Roman" w:cs="Times New Roman"/>
          <w:sz w:val="24"/>
          <w:szCs w:val="24"/>
        </w:rPr>
        <w:tab/>
        <w:t>)</w:t>
      </w:r>
    </w:p>
    <w:p w:rsidR="00D671F2" w:rsidRPr="00502600" w:rsidRDefault="00D671F2" w:rsidP="00466CAB">
      <w:pPr>
        <w:rPr>
          <w:rFonts w:ascii="Times New Roman" w:hAnsi="Times New Roman" w:cs="Times New Roman"/>
          <w:sz w:val="24"/>
          <w:szCs w:val="24"/>
        </w:rPr>
      </w:pPr>
      <w:r w:rsidRPr="00502600">
        <w:rPr>
          <w:rFonts w:ascii="Times New Roman" w:hAnsi="Times New Roman" w:cs="Times New Roman"/>
          <w:sz w:val="24"/>
          <w:szCs w:val="24"/>
        </w:rPr>
        <w:tab/>
        <w:t>Plaintiff-Intervenor</w:t>
      </w:r>
      <w:r>
        <w:rPr>
          <w:rFonts w:ascii="Times New Roman" w:hAnsi="Times New Roman" w:cs="Times New Roman"/>
          <w:sz w:val="24"/>
          <w:szCs w:val="24"/>
        </w:rPr>
        <w:t>,</w:t>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D671F2" w:rsidRPr="00502600" w:rsidRDefault="00D671F2" w:rsidP="00466CAB">
      <w:pPr>
        <w:rPr>
          <w:rFonts w:ascii="Times New Roman" w:hAnsi="Times New Roman" w:cs="Times New Roman"/>
          <w:sz w:val="24"/>
          <w:szCs w:val="24"/>
        </w:rPr>
      </w:pP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D671F2" w:rsidRPr="00502600" w:rsidRDefault="00D671F2" w:rsidP="00466CAB">
      <w:pPr>
        <w:rPr>
          <w:rFonts w:ascii="Times New Roman" w:hAnsi="Times New Roman" w:cs="Times New Roman"/>
          <w:sz w:val="24"/>
          <w:szCs w:val="24"/>
        </w:rPr>
      </w:pPr>
      <w:r w:rsidRPr="00502600">
        <w:rPr>
          <w:rFonts w:ascii="Times New Roman" w:hAnsi="Times New Roman" w:cs="Times New Roman"/>
          <w:sz w:val="24"/>
          <w:szCs w:val="24"/>
        </w:rPr>
        <w:tab/>
        <w:t>v.</w:t>
      </w:r>
      <w:r>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D671F2" w:rsidRPr="00502600" w:rsidRDefault="00D671F2" w:rsidP="00466CAB">
      <w:pPr>
        <w:rPr>
          <w:rFonts w:ascii="Times New Roman" w:hAnsi="Times New Roman" w:cs="Times New Roman"/>
          <w:sz w:val="24"/>
          <w:szCs w:val="24"/>
        </w:rPr>
      </w:pP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D671F2" w:rsidRPr="00502600" w:rsidRDefault="00D671F2" w:rsidP="00466CAB">
      <w:pPr>
        <w:rPr>
          <w:rFonts w:ascii="Times New Roman" w:hAnsi="Times New Roman" w:cs="Times New Roman"/>
          <w:sz w:val="24"/>
          <w:szCs w:val="24"/>
        </w:rPr>
      </w:pPr>
      <w:r w:rsidRPr="00502600">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502600">
            <w:rPr>
              <w:rFonts w:ascii="Times New Roman" w:hAnsi="Times New Roman" w:cs="Times New Roman"/>
              <w:sz w:val="24"/>
              <w:szCs w:val="24"/>
            </w:rPr>
            <w:t>New Hampshire</w:t>
          </w:r>
        </w:smartTag>
      </w:smartTag>
      <w:r>
        <w:rPr>
          <w:rFonts w:ascii="Times New Roman" w:hAnsi="Times New Roman" w:cs="Times New Roman"/>
          <w:sz w:val="24"/>
          <w:szCs w:val="24"/>
        </w:rPr>
        <w:t>,</w:t>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D671F2" w:rsidRPr="00502600" w:rsidRDefault="00D671F2" w:rsidP="00466CAB">
      <w:pPr>
        <w:rPr>
          <w:rFonts w:ascii="Times New Roman" w:hAnsi="Times New Roman" w:cs="Times New Roman"/>
          <w:sz w:val="24"/>
          <w:szCs w:val="24"/>
        </w:rPr>
      </w:pP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D671F2" w:rsidRPr="00502600" w:rsidRDefault="00D671F2" w:rsidP="00466CAB">
      <w:pPr>
        <w:rPr>
          <w:rFonts w:ascii="Times New Roman" w:hAnsi="Times New Roman" w:cs="Times New Roman"/>
          <w:sz w:val="24"/>
          <w:szCs w:val="24"/>
        </w:rPr>
      </w:pPr>
      <w:r w:rsidRPr="00502600">
        <w:rPr>
          <w:rFonts w:ascii="Times New Roman" w:hAnsi="Times New Roman" w:cs="Times New Roman"/>
          <w:sz w:val="24"/>
          <w:szCs w:val="24"/>
        </w:rPr>
        <w:tab/>
        <w:t>Defendant</w:t>
      </w:r>
      <w:r>
        <w:rPr>
          <w:rFonts w:ascii="Times New Roman" w:hAnsi="Times New Roman" w:cs="Times New Roman"/>
          <w:sz w:val="24"/>
          <w:szCs w:val="24"/>
        </w:rPr>
        <w:t>.</w:t>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r>
      <w:r w:rsidRPr="00502600">
        <w:rPr>
          <w:rFonts w:ascii="Times New Roman" w:hAnsi="Times New Roman" w:cs="Times New Roman"/>
          <w:sz w:val="24"/>
          <w:szCs w:val="24"/>
        </w:rPr>
        <w:tab/>
        <w:t>)</w:t>
      </w:r>
    </w:p>
    <w:p w:rsidR="00D671F2" w:rsidRPr="00502600" w:rsidRDefault="00D671F2" w:rsidP="00466CAB">
      <w:pPr>
        <w:rPr>
          <w:rFonts w:ascii="Times New Roman" w:hAnsi="Times New Roman" w:cs="Times New Roman"/>
          <w:sz w:val="24"/>
          <w:szCs w:val="24"/>
        </w:rPr>
      </w:pPr>
      <w:r>
        <w:rPr>
          <w:rFonts w:ascii="Times New Roman" w:hAnsi="Times New Roman" w:cs="Times New Roman"/>
          <w:sz w:val="24"/>
          <w:szCs w:val="24"/>
        </w:rPr>
        <w:t>_</w:t>
      </w:r>
      <w:r w:rsidRPr="00502600">
        <w:rPr>
          <w:rFonts w:ascii="Times New Roman" w:hAnsi="Times New Roman" w:cs="Times New Roman"/>
          <w:sz w:val="24"/>
          <w:szCs w:val="24"/>
        </w:rPr>
        <w:t>________________________________</w:t>
      </w:r>
      <w:r>
        <w:rPr>
          <w:rFonts w:ascii="Times New Roman" w:hAnsi="Times New Roman" w:cs="Times New Roman"/>
          <w:sz w:val="24"/>
          <w:szCs w:val="24"/>
        </w:rPr>
        <w:t>___</w:t>
      </w:r>
      <w:r w:rsidRPr="00502600">
        <w:rPr>
          <w:rFonts w:ascii="Times New Roman" w:hAnsi="Times New Roman" w:cs="Times New Roman"/>
          <w:sz w:val="24"/>
          <w:szCs w:val="24"/>
        </w:rPr>
        <w:t>)</w:t>
      </w:r>
    </w:p>
    <w:p w:rsidR="00D671F2" w:rsidRPr="00502600" w:rsidRDefault="00D671F2" w:rsidP="00466CAB">
      <w:pPr>
        <w:rPr>
          <w:rFonts w:ascii="Times New Roman" w:hAnsi="Times New Roman" w:cs="Times New Roman"/>
          <w:sz w:val="24"/>
          <w:szCs w:val="24"/>
        </w:rPr>
      </w:pPr>
    </w:p>
    <w:p w:rsidR="00D73E65" w:rsidRDefault="00D671F2" w:rsidP="00D73E6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ORDER FOR FINAL APPROVAL OF PROPOSED SETTLEMENT</w:t>
      </w:r>
    </w:p>
    <w:p w:rsidR="00D671F2" w:rsidRDefault="00D671F2" w:rsidP="00D73E6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AND ENTRY OF JUDGMENT</w:t>
      </w:r>
    </w:p>
    <w:p w:rsidR="00D671F2" w:rsidRDefault="00D671F2" w:rsidP="00466CAB"/>
    <w:p w:rsidR="00D671F2" w:rsidRDefault="00D671F2" w:rsidP="00466CAB">
      <w:pPr>
        <w:spacing w:line="480" w:lineRule="auto"/>
        <w:ind w:firstLine="720"/>
        <w:rPr>
          <w:rFonts w:ascii="Times New Roman" w:hAnsi="Times New Roman"/>
          <w:sz w:val="24"/>
        </w:rPr>
      </w:pPr>
      <w:r>
        <w:rPr>
          <w:rFonts w:ascii="Times New Roman" w:hAnsi="Times New Roman"/>
          <w:sz w:val="24"/>
        </w:rPr>
        <w:t>This Court, having read and reviewed the Parties’ Joint Motion for Final Approval of Proposed Settlement, the Parties’ separately</w:t>
      </w:r>
      <w:r w:rsidR="00D73E65">
        <w:rPr>
          <w:rFonts w:ascii="Times New Roman" w:hAnsi="Times New Roman"/>
          <w:sz w:val="24"/>
        </w:rPr>
        <w:t>-</w:t>
      </w:r>
      <w:r>
        <w:rPr>
          <w:rFonts w:ascii="Times New Roman" w:hAnsi="Times New Roman"/>
          <w:sz w:val="24"/>
        </w:rPr>
        <w:t xml:space="preserve">filed </w:t>
      </w:r>
      <w:r w:rsidR="00D73E65">
        <w:rPr>
          <w:rFonts w:ascii="Times New Roman" w:hAnsi="Times New Roman"/>
          <w:sz w:val="24"/>
        </w:rPr>
        <w:t>m</w:t>
      </w:r>
      <w:r>
        <w:rPr>
          <w:rFonts w:ascii="Times New Roman" w:hAnsi="Times New Roman"/>
          <w:sz w:val="24"/>
        </w:rPr>
        <w:t xml:space="preserve">emoranda of </w:t>
      </w:r>
      <w:r w:rsidR="00D73E65">
        <w:rPr>
          <w:rFonts w:ascii="Times New Roman" w:hAnsi="Times New Roman"/>
          <w:sz w:val="24"/>
        </w:rPr>
        <w:t>l</w:t>
      </w:r>
      <w:r>
        <w:rPr>
          <w:rFonts w:ascii="Times New Roman" w:hAnsi="Times New Roman"/>
          <w:sz w:val="24"/>
        </w:rPr>
        <w:t xml:space="preserve">aw in </w:t>
      </w:r>
      <w:r w:rsidR="00D73E65">
        <w:rPr>
          <w:rFonts w:ascii="Times New Roman" w:hAnsi="Times New Roman"/>
          <w:sz w:val="24"/>
        </w:rPr>
        <w:t>s</w:t>
      </w:r>
      <w:r>
        <w:rPr>
          <w:rFonts w:ascii="Times New Roman" w:hAnsi="Times New Roman"/>
          <w:sz w:val="24"/>
        </w:rPr>
        <w:t xml:space="preserve">upport of the </w:t>
      </w:r>
      <w:r w:rsidR="00D73E65">
        <w:rPr>
          <w:rFonts w:ascii="Times New Roman" w:hAnsi="Times New Roman"/>
          <w:sz w:val="24"/>
        </w:rPr>
        <w:t xml:space="preserve">Joint </w:t>
      </w:r>
      <w:r w:rsidR="00AE0ABC">
        <w:rPr>
          <w:rFonts w:ascii="Times New Roman" w:hAnsi="Times New Roman"/>
          <w:sz w:val="24"/>
        </w:rPr>
        <w:t>M</w:t>
      </w:r>
      <w:r>
        <w:rPr>
          <w:rFonts w:ascii="Times New Roman" w:hAnsi="Times New Roman"/>
          <w:sz w:val="24"/>
        </w:rPr>
        <w:t>otion, the Assented-to Motion for Attorneys’ Fees and Costs and supporting memorandum of law, and any objections or comments submitted to the Court on the Proposed Settlement Agreement, hereby approves the Settlement Agreement and enters Judgment as follows:</w:t>
      </w:r>
    </w:p>
    <w:p w:rsidR="00D671F2" w:rsidRDefault="00D671F2" w:rsidP="00466CAB">
      <w:pPr>
        <w:spacing w:line="480" w:lineRule="auto"/>
        <w:ind w:firstLine="360"/>
        <w:rPr>
          <w:rFonts w:ascii="Times New Roman" w:hAnsi="Times New Roman"/>
          <w:sz w:val="24"/>
        </w:rPr>
      </w:pPr>
      <w:r>
        <w:rPr>
          <w:rFonts w:ascii="Times New Roman" w:hAnsi="Times New Roman"/>
          <w:sz w:val="24"/>
        </w:rPr>
        <w:tab/>
        <w:t>1.</w:t>
      </w:r>
      <w:r>
        <w:rPr>
          <w:rFonts w:ascii="Times New Roman" w:hAnsi="Times New Roman"/>
          <w:sz w:val="24"/>
        </w:rPr>
        <w:tab/>
      </w:r>
      <w:r w:rsidR="00D73E65">
        <w:rPr>
          <w:rFonts w:ascii="Times New Roman" w:hAnsi="Times New Roman"/>
          <w:sz w:val="24"/>
        </w:rPr>
        <w:t>On January 3, 2014, the Court granted p</w:t>
      </w:r>
      <w:r>
        <w:rPr>
          <w:rFonts w:ascii="Times New Roman" w:hAnsi="Times New Roman"/>
          <w:sz w:val="24"/>
        </w:rPr>
        <w:t xml:space="preserve">reliminary approval of the Parties’ Proposed Settlement Agreement.   </w:t>
      </w:r>
    </w:p>
    <w:p w:rsidR="00755B37" w:rsidRDefault="00D671F2" w:rsidP="00755B37">
      <w:pPr>
        <w:spacing w:line="480" w:lineRule="auto"/>
        <w:ind w:firstLine="720"/>
        <w:rPr>
          <w:rFonts w:ascii="Times New Roman" w:hAnsi="Times New Roman"/>
          <w:sz w:val="24"/>
        </w:rPr>
      </w:pPr>
      <w:r>
        <w:rPr>
          <w:rFonts w:ascii="Times New Roman" w:hAnsi="Times New Roman"/>
          <w:sz w:val="24"/>
        </w:rPr>
        <w:t>2.</w:t>
      </w:r>
      <w:r>
        <w:rPr>
          <w:rFonts w:ascii="Times New Roman" w:hAnsi="Times New Roman"/>
          <w:sz w:val="24"/>
        </w:rPr>
        <w:tab/>
        <w:t xml:space="preserve">Any member of the class that wished to file an objection </w:t>
      </w:r>
      <w:r w:rsidR="00D73E65">
        <w:rPr>
          <w:rFonts w:ascii="Times New Roman" w:hAnsi="Times New Roman"/>
          <w:sz w:val="24"/>
        </w:rPr>
        <w:t xml:space="preserve">or comments </w:t>
      </w:r>
      <w:r>
        <w:rPr>
          <w:rFonts w:ascii="Times New Roman" w:hAnsi="Times New Roman"/>
          <w:sz w:val="24"/>
        </w:rPr>
        <w:t>was required to do so on or before January 31, 2014.</w:t>
      </w:r>
    </w:p>
    <w:p w:rsidR="00D671F2" w:rsidRDefault="00D671F2" w:rsidP="003375CE">
      <w:pPr>
        <w:spacing w:line="480" w:lineRule="auto"/>
        <w:rPr>
          <w:rFonts w:ascii="Times New Roman" w:hAnsi="Times New Roman"/>
          <w:sz w:val="24"/>
        </w:rPr>
      </w:pPr>
      <w:r>
        <w:rPr>
          <w:rFonts w:ascii="Times New Roman" w:hAnsi="Times New Roman"/>
          <w:sz w:val="24"/>
        </w:rPr>
        <w:lastRenderedPageBreak/>
        <w:tab/>
        <w:t>3.</w:t>
      </w:r>
      <w:r>
        <w:rPr>
          <w:rFonts w:ascii="Times New Roman" w:hAnsi="Times New Roman"/>
          <w:sz w:val="24"/>
        </w:rPr>
        <w:tab/>
        <w:t xml:space="preserve">A hearing for final approval of the proposed Settlement Agreement was held on February 12, 2014.  </w:t>
      </w:r>
    </w:p>
    <w:p w:rsidR="00D671F2" w:rsidRDefault="00D671F2" w:rsidP="003375CE">
      <w:pPr>
        <w:spacing w:line="480" w:lineRule="auto"/>
        <w:rPr>
          <w:rFonts w:ascii="Times New Roman" w:hAnsi="Times New Roman"/>
          <w:sz w:val="24"/>
        </w:rPr>
      </w:pPr>
      <w:r>
        <w:rPr>
          <w:rFonts w:ascii="Times New Roman" w:hAnsi="Times New Roman"/>
          <w:sz w:val="24"/>
        </w:rPr>
        <w:tab/>
        <w:t>4.</w:t>
      </w:r>
      <w:r>
        <w:rPr>
          <w:rFonts w:ascii="Times New Roman" w:hAnsi="Times New Roman"/>
          <w:sz w:val="24"/>
        </w:rPr>
        <w:tab/>
        <w:t>Th</w:t>
      </w:r>
      <w:r w:rsidR="00D73E65">
        <w:rPr>
          <w:rFonts w:ascii="Times New Roman" w:hAnsi="Times New Roman"/>
          <w:sz w:val="24"/>
        </w:rPr>
        <w:t>e</w:t>
      </w:r>
      <w:r>
        <w:rPr>
          <w:rFonts w:ascii="Times New Roman" w:hAnsi="Times New Roman"/>
          <w:sz w:val="24"/>
        </w:rPr>
        <w:t xml:space="preserve"> Court has considered </w:t>
      </w:r>
      <w:r w:rsidR="00D73E65">
        <w:rPr>
          <w:rFonts w:ascii="Times New Roman" w:hAnsi="Times New Roman"/>
          <w:sz w:val="24"/>
        </w:rPr>
        <w:t xml:space="preserve">submitted </w:t>
      </w:r>
      <w:r>
        <w:rPr>
          <w:rFonts w:ascii="Times New Roman" w:hAnsi="Times New Roman"/>
          <w:sz w:val="24"/>
        </w:rPr>
        <w:t xml:space="preserve">objections </w:t>
      </w:r>
      <w:r w:rsidR="00D73E65">
        <w:rPr>
          <w:rFonts w:ascii="Times New Roman" w:hAnsi="Times New Roman"/>
          <w:sz w:val="24"/>
        </w:rPr>
        <w:t xml:space="preserve">and comments </w:t>
      </w:r>
      <w:r>
        <w:rPr>
          <w:rFonts w:ascii="Times New Roman" w:hAnsi="Times New Roman"/>
          <w:sz w:val="24"/>
        </w:rPr>
        <w:t>to the Proposed Settlement Agreement.</w:t>
      </w:r>
    </w:p>
    <w:p w:rsidR="00D671F2" w:rsidRDefault="00D671F2" w:rsidP="00466CAB">
      <w:pPr>
        <w:spacing w:line="480" w:lineRule="auto"/>
        <w:ind w:firstLine="720"/>
        <w:rPr>
          <w:rFonts w:ascii="Times New Roman" w:hAnsi="Times New Roman"/>
          <w:sz w:val="24"/>
        </w:rPr>
      </w:pPr>
      <w:r>
        <w:rPr>
          <w:rFonts w:ascii="Times New Roman" w:hAnsi="Times New Roman"/>
          <w:sz w:val="24"/>
        </w:rPr>
        <w:t>5.</w:t>
      </w:r>
      <w:r>
        <w:rPr>
          <w:rFonts w:ascii="Times New Roman" w:hAnsi="Times New Roman"/>
          <w:sz w:val="24"/>
        </w:rPr>
        <w:tab/>
        <w:t xml:space="preserve">After a full and comprehensive review of the Proposed Settlement Agreement, the Parties’ </w:t>
      </w:r>
      <w:r w:rsidR="00D73E65">
        <w:rPr>
          <w:rFonts w:ascii="Times New Roman" w:hAnsi="Times New Roman"/>
          <w:sz w:val="24"/>
        </w:rPr>
        <w:t>m</w:t>
      </w:r>
      <w:r>
        <w:rPr>
          <w:rFonts w:ascii="Times New Roman" w:hAnsi="Times New Roman"/>
          <w:sz w:val="24"/>
        </w:rPr>
        <w:t xml:space="preserve">emoranda of </w:t>
      </w:r>
      <w:r w:rsidR="00D73E65">
        <w:rPr>
          <w:rFonts w:ascii="Times New Roman" w:hAnsi="Times New Roman"/>
          <w:sz w:val="24"/>
        </w:rPr>
        <w:t>l</w:t>
      </w:r>
      <w:r>
        <w:rPr>
          <w:rFonts w:ascii="Times New Roman" w:hAnsi="Times New Roman"/>
          <w:sz w:val="24"/>
        </w:rPr>
        <w:t xml:space="preserve">aw in </w:t>
      </w:r>
      <w:r w:rsidR="00D73E65">
        <w:rPr>
          <w:rFonts w:ascii="Times New Roman" w:hAnsi="Times New Roman"/>
          <w:sz w:val="24"/>
        </w:rPr>
        <w:t>s</w:t>
      </w:r>
      <w:r>
        <w:rPr>
          <w:rFonts w:ascii="Times New Roman" w:hAnsi="Times New Roman"/>
          <w:sz w:val="24"/>
        </w:rPr>
        <w:t>upport of the Agreement, and any objections</w:t>
      </w:r>
      <w:r w:rsidR="00D73E65">
        <w:rPr>
          <w:rFonts w:ascii="Times New Roman" w:hAnsi="Times New Roman"/>
          <w:sz w:val="24"/>
        </w:rPr>
        <w:t>/comments</w:t>
      </w:r>
      <w:r>
        <w:rPr>
          <w:rFonts w:ascii="Times New Roman" w:hAnsi="Times New Roman"/>
          <w:sz w:val="24"/>
        </w:rPr>
        <w:t xml:space="preserve"> raised, this Court finds that the Settlement Agreement is fair, reasonable, and in the best interests of the class.</w:t>
      </w:r>
    </w:p>
    <w:p w:rsidR="00D671F2" w:rsidRDefault="00D671F2" w:rsidP="00466CAB">
      <w:pPr>
        <w:numPr>
          <w:ins w:id="0" w:author="Author"/>
        </w:numPr>
        <w:spacing w:line="480" w:lineRule="auto"/>
        <w:ind w:firstLine="720"/>
        <w:rPr>
          <w:rFonts w:ascii="Times New Roman" w:hAnsi="Times New Roman"/>
          <w:sz w:val="24"/>
        </w:rPr>
      </w:pPr>
      <w:r>
        <w:rPr>
          <w:rFonts w:ascii="Times New Roman" w:hAnsi="Times New Roman"/>
          <w:sz w:val="24"/>
        </w:rPr>
        <w:t>6.</w:t>
      </w:r>
      <w:r>
        <w:rPr>
          <w:rFonts w:ascii="Times New Roman" w:hAnsi="Times New Roman"/>
          <w:sz w:val="24"/>
        </w:rPr>
        <w:tab/>
      </w:r>
      <w:r w:rsidR="00D73E65">
        <w:rPr>
          <w:rFonts w:ascii="Times New Roman" w:hAnsi="Times New Roman"/>
          <w:sz w:val="24"/>
        </w:rPr>
        <w:t>C</w:t>
      </w:r>
      <w:r>
        <w:rPr>
          <w:rFonts w:ascii="Times New Roman" w:hAnsi="Times New Roman"/>
          <w:sz w:val="24"/>
        </w:rPr>
        <w:t>onsistent with the terms of the Settlement Agreement, th</w:t>
      </w:r>
      <w:r w:rsidR="00D73E65">
        <w:rPr>
          <w:rFonts w:ascii="Times New Roman" w:hAnsi="Times New Roman"/>
          <w:sz w:val="24"/>
        </w:rPr>
        <w:t>e</w:t>
      </w:r>
      <w:r>
        <w:rPr>
          <w:rFonts w:ascii="Times New Roman" w:hAnsi="Times New Roman"/>
          <w:sz w:val="24"/>
        </w:rPr>
        <w:t xml:space="preserve"> Court’s class certification order of September 17, 2013 (Doc. 90) is here</w:t>
      </w:r>
      <w:r w:rsidR="00D73E65">
        <w:rPr>
          <w:rFonts w:ascii="Times New Roman" w:hAnsi="Times New Roman"/>
          <w:sz w:val="24"/>
        </w:rPr>
        <w:t>by</w:t>
      </w:r>
      <w:r>
        <w:rPr>
          <w:rFonts w:ascii="Times New Roman" w:hAnsi="Times New Roman"/>
          <w:sz w:val="24"/>
        </w:rPr>
        <w:t xml:space="preserve"> modified to include all claims brought pursuant to the Nursing Home Reform Act</w:t>
      </w:r>
      <w:r w:rsidR="00D73E65">
        <w:rPr>
          <w:rFonts w:ascii="Times New Roman" w:hAnsi="Times New Roman"/>
          <w:sz w:val="24"/>
        </w:rPr>
        <w:t>,</w:t>
      </w:r>
      <w:r>
        <w:rPr>
          <w:rFonts w:ascii="Times New Roman" w:hAnsi="Times New Roman"/>
          <w:sz w:val="24"/>
        </w:rPr>
        <w:t xml:space="preserve"> 42 U.S.C. §§ 1396r(b)(3)(F) and 1396r(e)(7).  </w:t>
      </w:r>
    </w:p>
    <w:p w:rsidR="00D671F2" w:rsidRDefault="00755B37" w:rsidP="00466CAB">
      <w:pPr>
        <w:spacing w:line="480" w:lineRule="auto"/>
        <w:ind w:firstLine="720"/>
        <w:rPr>
          <w:rFonts w:ascii="Times New Roman" w:hAnsi="Times New Roman"/>
          <w:sz w:val="24"/>
        </w:rPr>
      </w:pPr>
      <w:r>
        <w:rPr>
          <w:rFonts w:ascii="Times New Roman" w:hAnsi="Times New Roman"/>
          <w:sz w:val="24"/>
        </w:rPr>
        <w:t>7</w:t>
      </w:r>
      <w:r w:rsidR="00D671F2">
        <w:rPr>
          <w:rFonts w:ascii="Times New Roman" w:hAnsi="Times New Roman"/>
          <w:sz w:val="24"/>
        </w:rPr>
        <w:t>.</w:t>
      </w:r>
      <w:r w:rsidR="00D671F2">
        <w:rPr>
          <w:rFonts w:ascii="Times New Roman" w:hAnsi="Times New Roman"/>
          <w:sz w:val="24"/>
        </w:rPr>
        <w:tab/>
        <w:t>This Court grants the Parties’ Joint Motion for Final Approval of the Class Action Settlement Agreement</w:t>
      </w:r>
      <w:r w:rsidR="00D73E65">
        <w:rPr>
          <w:rFonts w:ascii="Times New Roman" w:hAnsi="Times New Roman"/>
          <w:sz w:val="24"/>
        </w:rPr>
        <w:t>, approves the Settlement Agreement, and enters it as an order of the Court, consistent with the terms of the Settlement Agreement.</w:t>
      </w:r>
      <w:r w:rsidR="009118CD">
        <w:rPr>
          <w:rFonts w:ascii="Times New Roman" w:hAnsi="Times New Roman"/>
          <w:sz w:val="24"/>
        </w:rPr>
        <w:t xml:space="preserve">  The Court will also sign the Settlement Agreement itself.</w:t>
      </w:r>
    </w:p>
    <w:p w:rsidR="00D671F2" w:rsidRDefault="00755B37" w:rsidP="007C541E">
      <w:pPr>
        <w:spacing w:line="480" w:lineRule="auto"/>
        <w:ind w:firstLine="720"/>
        <w:rPr>
          <w:rFonts w:ascii="Times New Roman" w:hAnsi="Times New Roman"/>
          <w:sz w:val="24"/>
        </w:rPr>
      </w:pPr>
      <w:r>
        <w:rPr>
          <w:rFonts w:ascii="Times New Roman" w:hAnsi="Times New Roman"/>
          <w:sz w:val="24"/>
        </w:rPr>
        <w:t>8</w:t>
      </w:r>
      <w:r w:rsidR="00D671F2">
        <w:rPr>
          <w:rFonts w:ascii="Times New Roman" w:hAnsi="Times New Roman"/>
          <w:sz w:val="24"/>
        </w:rPr>
        <w:t>.</w:t>
      </w:r>
      <w:r w:rsidR="00D671F2">
        <w:rPr>
          <w:rFonts w:ascii="Times New Roman" w:hAnsi="Times New Roman"/>
          <w:sz w:val="24"/>
        </w:rPr>
        <w:tab/>
      </w:r>
      <w:r w:rsidR="00D73E65">
        <w:rPr>
          <w:rFonts w:ascii="Times New Roman" w:hAnsi="Times New Roman"/>
          <w:sz w:val="24"/>
        </w:rPr>
        <w:t xml:space="preserve">The </w:t>
      </w:r>
      <w:r w:rsidR="00D671F2">
        <w:rPr>
          <w:rFonts w:ascii="Times New Roman" w:hAnsi="Times New Roman"/>
          <w:sz w:val="24"/>
        </w:rPr>
        <w:t xml:space="preserve">Court incorporates the Settlement Agreement into this </w:t>
      </w:r>
      <w:r w:rsidR="00AE0ABC">
        <w:rPr>
          <w:rFonts w:ascii="Times New Roman" w:hAnsi="Times New Roman"/>
          <w:sz w:val="24"/>
        </w:rPr>
        <w:t>O</w:t>
      </w:r>
      <w:r w:rsidR="00D671F2">
        <w:rPr>
          <w:rFonts w:ascii="Times New Roman" w:hAnsi="Times New Roman"/>
          <w:sz w:val="24"/>
        </w:rPr>
        <w:t>rder and retains jurisdiction over this matter</w:t>
      </w:r>
      <w:r w:rsidR="00AE0ABC">
        <w:rPr>
          <w:rFonts w:ascii="Times New Roman" w:hAnsi="Times New Roman"/>
          <w:sz w:val="24"/>
        </w:rPr>
        <w:t>,</w:t>
      </w:r>
      <w:r w:rsidR="00D671F2">
        <w:rPr>
          <w:rFonts w:ascii="Times New Roman" w:hAnsi="Times New Roman"/>
          <w:sz w:val="24"/>
        </w:rPr>
        <w:t xml:space="preserve"> consistent with </w:t>
      </w:r>
      <w:r w:rsidR="00D73E65">
        <w:rPr>
          <w:rFonts w:ascii="Times New Roman" w:hAnsi="Times New Roman"/>
          <w:sz w:val="24"/>
        </w:rPr>
        <w:t xml:space="preserve">terms of </w:t>
      </w:r>
      <w:r w:rsidR="00D671F2">
        <w:rPr>
          <w:rFonts w:ascii="Times New Roman" w:hAnsi="Times New Roman"/>
          <w:sz w:val="24"/>
        </w:rPr>
        <w:t>the Settlement Agreement.</w:t>
      </w:r>
    </w:p>
    <w:p w:rsidR="00877DCB" w:rsidRDefault="00755B37" w:rsidP="00877DCB">
      <w:pPr>
        <w:spacing w:line="480" w:lineRule="auto"/>
        <w:ind w:firstLine="720"/>
        <w:rPr>
          <w:rFonts w:ascii="Times New Roman" w:hAnsi="Times New Roman"/>
          <w:sz w:val="24"/>
        </w:rPr>
      </w:pPr>
      <w:r>
        <w:rPr>
          <w:rFonts w:ascii="Times New Roman" w:hAnsi="Times New Roman"/>
          <w:sz w:val="24"/>
        </w:rPr>
        <w:t>9</w:t>
      </w:r>
      <w:r w:rsidR="00877DCB">
        <w:rPr>
          <w:rFonts w:ascii="Times New Roman" w:hAnsi="Times New Roman"/>
          <w:sz w:val="24"/>
        </w:rPr>
        <w:t>.</w:t>
      </w:r>
      <w:r w:rsidR="00877DCB">
        <w:rPr>
          <w:rFonts w:ascii="Times New Roman" w:hAnsi="Times New Roman"/>
          <w:sz w:val="24"/>
        </w:rPr>
        <w:tab/>
        <w:t xml:space="preserve">Further, the Court has reviewed Plaintiffs’ Assented-to Motion for Attorney’s Fees and Costs and accompanying memorandum of law, grants the Plaintiffs’ motion, and </w:t>
      </w:r>
      <w:r w:rsidR="00217536">
        <w:rPr>
          <w:rFonts w:ascii="Times New Roman" w:hAnsi="Times New Roman"/>
          <w:sz w:val="24"/>
        </w:rPr>
        <w:t>a</w:t>
      </w:r>
      <w:r w:rsidR="00877DCB">
        <w:rPr>
          <w:rFonts w:ascii="Times New Roman" w:hAnsi="Times New Roman"/>
          <w:sz w:val="24"/>
        </w:rPr>
        <w:t xml:space="preserve">pproves the agreed upon attorneys’ fees and costs set forth in the Settlement Agreement.  </w:t>
      </w:r>
    </w:p>
    <w:p w:rsidR="00217536" w:rsidRDefault="00217536" w:rsidP="00217536">
      <w:pPr>
        <w:rPr>
          <w:rFonts w:ascii="Times New Roman" w:hAnsi="Times New Roman"/>
          <w:sz w:val="24"/>
        </w:rPr>
      </w:pPr>
    </w:p>
    <w:p w:rsidR="00D671F2" w:rsidRDefault="00217536" w:rsidP="00217536">
      <w:pPr>
        <w:rPr>
          <w:rFonts w:ascii="Times New Roman" w:hAnsi="Times New Roman"/>
          <w:sz w:val="24"/>
        </w:rPr>
      </w:pPr>
      <w:r>
        <w:rPr>
          <w:rFonts w:ascii="Times New Roman" w:hAnsi="Times New Roman"/>
          <w:sz w:val="24"/>
        </w:rPr>
        <w:t xml:space="preserve"> Date</w:t>
      </w:r>
      <w:proofErr w:type="gramStart"/>
      <w:r>
        <w:rPr>
          <w:rFonts w:ascii="Times New Roman" w:hAnsi="Times New Roman"/>
          <w:sz w:val="24"/>
        </w:rPr>
        <w:t>:_</w:t>
      </w:r>
      <w:proofErr w:type="gramEnd"/>
      <w:r>
        <w:rPr>
          <w:rFonts w:ascii="Times New Roman" w:hAnsi="Times New Roman"/>
          <w:sz w:val="24"/>
        </w:rPr>
        <w:t>____________________</w:t>
      </w:r>
      <w:r w:rsidRPr="00BE2E6A">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____</w:t>
      </w:r>
      <w:r w:rsidR="00D671F2">
        <w:rPr>
          <w:rFonts w:ascii="Times New Roman" w:hAnsi="Times New Roman"/>
          <w:sz w:val="24"/>
        </w:rPr>
        <w:t>_________________</w:t>
      </w:r>
    </w:p>
    <w:p w:rsidR="00D671F2" w:rsidRDefault="00D671F2" w:rsidP="00217536">
      <w:pPr>
        <w:ind w:left="4320" w:firstLine="720"/>
        <w:rPr>
          <w:rFonts w:ascii="Times New Roman" w:hAnsi="Times New Roman"/>
          <w:sz w:val="24"/>
        </w:rPr>
      </w:pPr>
      <w:r>
        <w:rPr>
          <w:rFonts w:ascii="Times New Roman" w:hAnsi="Times New Roman"/>
          <w:sz w:val="24"/>
        </w:rPr>
        <w:t>Hon. Steven J. McAuliffe</w:t>
      </w:r>
    </w:p>
    <w:p w:rsidR="00D671F2" w:rsidRPr="00217536" w:rsidRDefault="00D671F2" w:rsidP="00217536">
      <w:pPr>
        <w:ind w:left="5040"/>
        <w:rPr>
          <w:rFonts w:ascii="Times New Roman" w:hAnsi="Times New Roman"/>
          <w:sz w:val="24"/>
        </w:rPr>
      </w:pPr>
      <w:r>
        <w:rPr>
          <w:rFonts w:ascii="Times New Roman" w:hAnsi="Times New Roman"/>
          <w:sz w:val="24"/>
        </w:rPr>
        <w:t>United States District Judge</w:t>
      </w:r>
    </w:p>
    <w:sectPr w:rsidR="00D671F2" w:rsidRPr="00217536" w:rsidSect="00020A55">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B4" w:rsidRDefault="00501EB4" w:rsidP="001E60D3">
      <w:r>
        <w:separator/>
      </w:r>
    </w:p>
  </w:endnote>
  <w:endnote w:type="continuationSeparator" w:id="0">
    <w:p w:rsidR="00501EB4" w:rsidRDefault="00501EB4" w:rsidP="001E6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CF" w:rsidRDefault="000F5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CF" w:rsidRDefault="000F5D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65" w:rsidRDefault="00D73E65">
    <w:pPr>
      <w:pStyle w:val="Footer"/>
      <w:jc w:val="center"/>
    </w:pPr>
  </w:p>
  <w:p w:rsidR="00D73E65" w:rsidRDefault="00D73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B4" w:rsidRDefault="00501EB4" w:rsidP="001E60D3">
      <w:r>
        <w:separator/>
      </w:r>
    </w:p>
  </w:footnote>
  <w:footnote w:type="continuationSeparator" w:id="0">
    <w:p w:rsidR="00501EB4" w:rsidRDefault="00501EB4" w:rsidP="001E6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CF" w:rsidRDefault="000F5D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CF" w:rsidRDefault="000F5D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CF" w:rsidRDefault="000F5D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466CAB"/>
    <w:rsid w:val="000140C6"/>
    <w:rsid w:val="00020A55"/>
    <w:rsid w:val="00064721"/>
    <w:rsid w:val="00072524"/>
    <w:rsid w:val="00077172"/>
    <w:rsid w:val="000D1AEA"/>
    <w:rsid w:val="000F5DCF"/>
    <w:rsid w:val="001040C3"/>
    <w:rsid w:val="00114D1C"/>
    <w:rsid w:val="0015585A"/>
    <w:rsid w:val="001A216C"/>
    <w:rsid w:val="001D2F61"/>
    <w:rsid w:val="001E5E46"/>
    <w:rsid w:val="001E60D3"/>
    <w:rsid w:val="00217536"/>
    <w:rsid w:val="00265383"/>
    <w:rsid w:val="002B0DD7"/>
    <w:rsid w:val="003375CE"/>
    <w:rsid w:val="00371E16"/>
    <w:rsid w:val="003F384E"/>
    <w:rsid w:val="00444563"/>
    <w:rsid w:val="00461151"/>
    <w:rsid w:val="00466CAB"/>
    <w:rsid w:val="00496711"/>
    <w:rsid w:val="004C2621"/>
    <w:rsid w:val="004F24F7"/>
    <w:rsid w:val="00501EB4"/>
    <w:rsid w:val="00502600"/>
    <w:rsid w:val="00561F2C"/>
    <w:rsid w:val="005C4FAE"/>
    <w:rsid w:val="005D0228"/>
    <w:rsid w:val="005D342E"/>
    <w:rsid w:val="0073626E"/>
    <w:rsid w:val="00755B37"/>
    <w:rsid w:val="0078556E"/>
    <w:rsid w:val="007C541E"/>
    <w:rsid w:val="007C5A57"/>
    <w:rsid w:val="00877DCB"/>
    <w:rsid w:val="008C0B8C"/>
    <w:rsid w:val="009118CD"/>
    <w:rsid w:val="009200C8"/>
    <w:rsid w:val="009B1F2E"/>
    <w:rsid w:val="00A7114C"/>
    <w:rsid w:val="00AA73BD"/>
    <w:rsid w:val="00AE0ABC"/>
    <w:rsid w:val="00B37E78"/>
    <w:rsid w:val="00BA2E02"/>
    <w:rsid w:val="00BB68D5"/>
    <w:rsid w:val="00BE2E6A"/>
    <w:rsid w:val="00C45C96"/>
    <w:rsid w:val="00D336E6"/>
    <w:rsid w:val="00D35466"/>
    <w:rsid w:val="00D671F2"/>
    <w:rsid w:val="00D73E65"/>
    <w:rsid w:val="00DD676E"/>
    <w:rsid w:val="00DF5C79"/>
    <w:rsid w:val="00E521AA"/>
    <w:rsid w:val="00F05759"/>
    <w:rsid w:val="00F17A03"/>
    <w:rsid w:val="00F47AAF"/>
    <w:rsid w:val="00F53180"/>
    <w:rsid w:val="00FE0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CAB"/>
    <w:pPr>
      <w:jc w:val="both"/>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6CAB"/>
    <w:pPr>
      <w:tabs>
        <w:tab w:val="center" w:pos="4680"/>
        <w:tab w:val="right" w:pos="9360"/>
      </w:tabs>
    </w:pPr>
  </w:style>
  <w:style w:type="character" w:customStyle="1" w:styleId="FooterChar">
    <w:name w:val="Footer Char"/>
    <w:basedOn w:val="DefaultParagraphFont"/>
    <w:link w:val="Footer"/>
    <w:locked/>
    <w:rsid w:val="00466CAB"/>
    <w:rPr>
      <w:rFonts w:ascii="Calibri" w:hAnsi="Calibri" w:cs="Calibri"/>
    </w:rPr>
  </w:style>
  <w:style w:type="paragraph" w:styleId="ListParagraph">
    <w:name w:val="List Paragraph"/>
    <w:basedOn w:val="Normal"/>
    <w:qFormat/>
    <w:rsid w:val="003375CE"/>
    <w:pPr>
      <w:ind w:left="720"/>
      <w:contextualSpacing/>
    </w:pPr>
  </w:style>
  <w:style w:type="character" w:styleId="CommentReference">
    <w:name w:val="annotation reference"/>
    <w:basedOn w:val="DefaultParagraphFont"/>
    <w:semiHidden/>
    <w:rsid w:val="00020A55"/>
    <w:rPr>
      <w:rFonts w:cs="Times New Roman"/>
      <w:sz w:val="16"/>
      <w:szCs w:val="16"/>
    </w:rPr>
  </w:style>
  <w:style w:type="paragraph" w:styleId="CommentText">
    <w:name w:val="annotation text"/>
    <w:basedOn w:val="Normal"/>
    <w:link w:val="CommentTextChar"/>
    <w:semiHidden/>
    <w:rsid w:val="00020A55"/>
    <w:rPr>
      <w:sz w:val="20"/>
      <w:szCs w:val="20"/>
    </w:rPr>
  </w:style>
  <w:style w:type="character" w:customStyle="1" w:styleId="CommentTextChar">
    <w:name w:val="Comment Text Char"/>
    <w:basedOn w:val="DefaultParagraphFont"/>
    <w:link w:val="CommentText"/>
    <w:semiHidden/>
    <w:locked/>
    <w:rsid w:val="00020A55"/>
    <w:rPr>
      <w:rFonts w:ascii="Calibri" w:hAnsi="Calibri" w:cs="Calibri"/>
      <w:sz w:val="20"/>
      <w:szCs w:val="20"/>
    </w:rPr>
  </w:style>
  <w:style w:type="paragraph" w:styleId="CommentSubject">
    <w:name w:val="annotation subject"/>
    <w:basedOn w:val="CommentText"/>
    <w:next w:val="CommentText"/>
    <w:link w:val="CommentSubjectChar"/>
    <w:semiHidden/>
    <w:rsid w:val="00020A55"/>
    <w:rPr>
      <w:b/>
      <w:bCs/>
    </w:rPr>
  </w:style>
  <w:style w:type="character" w:customStyle="1" w:styleId="CommentSubjectChar">
    <w:name w:val="Comment Subject Char"/>
    <w:basedOn w:val="CommentTextChar"/>
    <w:link w:val="CommentSubject"/>
    <w:semiHidden/>
    <w:locked/>
    <w:rsid w:val="00020A55"/>
    <w:rPr>
      <w:b/>
      <w:bCs/>
    </w:rPr>
  </w:style>
  <w:style w:type="paragraph" w:styleId="BalloonText">
    <w:name w:val="Balloon Text"/>
    <w:basedOn w:val="Normal"/>
    <w:link w:val="BalloonTextChar"/>
    <w:semiHidden/>
    <w:rsid w:val="00020A55"/>
    <w:rPr>
      <w:rFonts w:ascii="Tahoma" w:hAnsi="Tahoma" w:cs="Tahoma"/>
      <w:sz w:val="16"/>
      <w:szCs w:val="16"/>
    </w:rPr>
  </w:style>
  <w:style w:type="character" w:customStyle="1" w:styleId="BalloonTextChar">
    <w:name w:val="Balloon Text Char"/>
    <w:basedOn w:val="DefaultParagraphFont"/>
    <w:link w:val="BalloonText"/>
    <w:semiHidden/>
    <w:locked/>
    <w:rsid w:val="00020A55"/>
    <w:rPr>
      <w:rFonts w:ascii="Tahoma" w:hAnsi="Tahoma" w:cs="Tahoma"/>
      <w:sz w:val="16"/>
      <w:szCs w:val="16"/>
    </w:rPr>
  </w:style>
  <w:style w:type="paragraph" w:styleId="Header">
    <w:name w:val="header"/>
    <w:basedOn w:val="Normal"/>
    <w:link w:val="HeaderChar"/>
    <w:rsid w:val="00C45C96"/>
    <w:pPr>
      <w:tabs>
        <w:tab w:val="center" w:pos="4680"/>
        <w:tab w:val="right" w:pos="9360"/>
      </w:tabs>
    </w:pPr>
  </w:style>
  <w:style w:type="character" w:customStyle="1" w:styleId="HeaderChar">
    <w:name w:val="Header Char"/>
    <w:basedOn w:val="DefaultParagraphFont"/>
    <w:link w:val="Header"/>
    <w:rsid w:val="00C45C96"/>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2014-02-21T17:18:00Z</dcterms:created>
  <dcterms:modified xsi:type="dcterms:W3CDTF">2014-02-21T17:18:00Z</dcterms:modified>
</cp:coreProperties>
</file>